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D485" w14:textId="0ADC1BCE" w:rsidR="003D79A7" w:rsidRPr="00B244F4" w:rsidRDefault="00161ECA" w:rsidP="00161E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B244F4">
        <w:rPr>
          <w:rFonts w:ascii="Times New Roman" w:hAnsi="Times New Roman" w:cs="Times New Roman"/>
          <w:b/>
          <w:bCs/>
          <w:sz w:val="36"/>
          <w:szCs w:val="36"/>
          <w:lang w:val="en-GB"/>
        </w:rPr>
        <w:t>Course: Social work with older people, 202</w:t>
      </w:r>
      <w:r w:rsidR="006C55A7" w:rsidRPr="00B244F4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  <w:r w:rsidRPr="00B244F4">
        <w:rPr>
          <w:rFonts w:ascii="Times New Roman" w:hAnsi="Times New Roman" w:cs="Times New Roman"/>
          <w:b/>
          <w:bCs/>
          <w:sz w:val="36"/>
          <w:szCs w:val="36"/>
          <w:lang w:val="en-GB"/>
        </w:rPr>
        <w:t>/2</w:t>
      </w:r>
      <w:r w:rsidR="006C55A7" w:rsidRPr="00B244F4">
        <w:rPr>
          <w:rFonts w:ascii="Times New Roman" w:hAnsi="Times New Roman" w:cs="Times New Roman"/>
          <w:b/>
          <w:bCs/>
          <w:sz w:val="36"/>
          <w:szCs w:val="36"/>
          <w:lang w:val="en-GB"/>
        </w:rPr>
        <w:t>4</w:t>
      </w:r>
      <w:r w:rsidRPr="00B244F4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: </w:t>
      </w:r>
      <w:r w:rsidR="006C55A7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Wednesday</w:t>
      </w:r>
      <w:r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4016E9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11.00</w:t>
      </w:r>
      <w:r w:rsidR="00651808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– 1</w:t>
      </w:r>
      <w:r w:rsidR="004016E9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3.15</w:t>
      </w:r>
      <w:r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(classroom </w:t>
      </w:r>
      <w:r w:rsidR="00651808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1</w:t>
      </w:r>
      <w:r w:rsidR="003C2C6C"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3</w:t>
      </w:r>
      <w:r w:rsidRPr="003C2C6C">
        <w:rPr>
          <w:rFonts w:ascii="Times New Roman" w:hAnsi="Times New Roman" w:cs="Times New Roman"/>
          <w:b/>
          <w:bCs/>
          <w:sz w:val="36"/>
          <w:szCs w:val="36"/>
          <w:lang w:val="en-GB"/>
        </w:rPr>
        <w:t>)</w:t>
      </w:r>
    </w:p>
    <w:p w14:paraId="35C334CD" w14:textId="77777777" w:rsidR="008B3D65" w:rsidRPr="00B244F4" w:rsidRDefault="008B3D65" w:rsidP="00161E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0F74C16E" w14:textId="122F1B44" w:rsidR="008B3D65" w:rsidRPr="00B244F4" w:rsidRDefault="008B3D65" w:rsidP="00161E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elamrea"/>
        <w:tblpPr w:leftFromText="141" w:rightFromText="141" w:vertAnchor="page" w:horzAnchor="margin" w:tblpXSpec="center" w:tblpY="2281"/>
        <w:tblW w:w="10450" w:type="dxa"/>
        <w:tblLook w:val="04A0" w:firstRow="1" w:lastRow="0" w:firstColumn="1" w:lastColumn="0" w:noHBand="0" w:noVBand="1"/>
      </w:tblPr>
      <w:tblGrid>
        <w:gridCol w:w="1096"/>
        <w:gridCol w:w="9354"/>
      </w:tblGrid>
      <w:tr w:rsidR="00161ECA" w:rsidRPr="00B244F4" w14:paraId="47630434" w14:textId="77777777" w:rsidTr="00740332">
        <w:tc>
          <w:tcPr>
            <w:tcW w:w="1096" w:type="dxa"/>
          </w:tcPr>
          <w:p w14:paraId="6EB5BCB5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lang w:val="en-GB"/>
              </w:rPr>
              <w:lastRenderedPageBreak/>
              <w:t>Date of the meeting</w:t>
            </w:r>
          </w:p>
        </w:tc>
        <w:tc>
          <w:tcPr>
            <w:tcW w:w="9354" w:type="dxa"/>
          </w:tcPr>
          <w:p w14:paraId="4D155B79" w14:textId="68569195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lang w:val="en-GB"/>
              </w:rPr>
              <w:t>Topic</w:t>
            </w:r>
            <w:r w:rsidR="00B244F4">
              <w:rPr>
                <w:rFonts w:ascii="Times New Roman" w:hAnsi="Times New Roman" w:cs="Times New Roman"/>
                <w:b/>
                <w:lang w:val="en-GB"/>
              </w:rPr>
              <w:t xml:space="preserve"> and readings</w:t>
            </w:r>
          </w:p>
        </w:tc>
      </w:tr>
      <w:tr w:rsidR="00161ECA" w:rsidRPr="00B244F4" w14:paraId="6F7BC42B" w14:textId="77777777" w:rsidTr="00740332">
        <w:tc>
          <w:tcPr>
            <w:tcW w:w="1096" w:type="dxa"/>
          </w:tcPr>
          <w:p w14:paraId="3CA5112A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3903CAB" w14:textId="33388BC4" w:rsidR="00161ECA" w:rsidRPr="00B244F4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21. 2. 2024</w:t>
            </w:r>
          </w:p>
        </w:tc>
        <w:tc>
          <w:tcPr>
            <w:tcW w:w="9354" w:type="dxa"/>
          </w:tcPr>
          <w:p w14:paraId="6F743FBD" w14:textId="28E0E530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</w:t>
            </w:r>
            <w:r w:rsidR="002019DE" w:rsidRPr="00B244F4">
              <w:rPr>
                <w:rFonts w:ascii="Times New Roman" w:hAnsi="Times New Roman" w:cs="Times New Roman"/>
                <w:lang w:val="en-GB"/>
              </w:rPr>
              <w:t>, Anže Štrancar</w:t>
            </w:r>
          </w:p>
          <w:p w14:paraId="64A7BAAA" w14:textId="4DCB2A7D" w:rsidR="00161ECA" w:rsidRPr="00B244F4" w:rsidRDefault="00161ECA" w:rsidP="00160FC1">
            <w:pPr>
              <w:spacing w:line="276" w:lineRule="auto"/>
              <w:jc w:val="center"/>
              <w:rPr>
                <w:ins w:id="0" w:author="Štrancar, Anže" w:date="2024-01-30T12:28:00Z"/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Introduction of the course</w:t>
            </w:r>
            <w:r w:rsidR="00C3749B" w:rsidRPr="00B244F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9BE2AC6" w14:textId="7FB78FF6" w:rsidR="009E4E5F" w:rsidRPr="00B244F4" w:rsidRDefault="009E4E5F" w:rsidP="002019D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19DE" w:rsidRPr="00B244F4" w14:paraId="08413584" w14:textId="77777777" w:rsidTr="00740332">
        <w:tc>
          <w:tcPr>
            <w:tcW w:w="1096" w:type="dxa"/>
          </w:tcPr>
          <w:p w14:paraId="5226620A" w14:textId="53E4A942" w:rsidR="002019DE" w:rsidRPr="00B244F4" w:rsidRDefault="002019DE" w:rsidP="00160FC1">
            <w:pPr>
              <w:spacing w:line="276" w:lineRule="auto"/>
              <w:jc w:val="center"/>
              <w:rPr>
                <w:rStyle w:val="Pripombasklic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44F4">
              <w:rPr>
                <w:rStyle w:val="Pripombasklic"/>
                <w:rFonts w:ascii="Times New Roman" w:hAnsi="Times New Roman" w:cs="Times New Roman"/>
                <w:b/>
                <w:bCs/>
                <w:sz w:val="22"/>
                <w:szCs w:val="22"/>
              </w:rPr>
              <w:t>28.2.2024</w:t>
            </w:r>
          </w:p>
        </w:tc>
        <w:tc>
          <w:tcPr>
            <w:tcW w:w="9354" w:type="dxa"/>
          </w:tcPr>
          <w:p w14:paraId="7AFCE699" w14:textId="77777777" w:rsidR="002019DE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Anže Štrancar</w:t>
            </w:r>
          </w:p>
          <w:p w14:paraId="65920064" w14:textId="77777777" w:rsidR="003C2C6C" w:rsidRDefault="003C2C6C" w:rsidP="003C2C6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First insight into basic terms and concepts </w:t>
            </w:r>
          </w:p>
          <w:p w14:paraId="2D25E827" w14:textId="77777777" w:rsidR="003C2C6C" w:rsidRDefault="003C2C6C" w:rsidP="003C2C6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(workshop, conversation about age and ageing)</w:t>
            </w:r>
          </w:p>
          <w:p w14:paraId="4CD013BC" w14:textId="77777777" w:rsidR="003C2C6C" w:rsidRPr="003C2C6C" w:rsidRDefault="003C2C6C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751418F" w14:textId="77777777" w:rsidR="002019DE" w:rsidRPr="003C2C6C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34CC971" w14:textId="77777777" w:rsidR="003C2C6C" w:rsidRPr="003C2C6C" w:rsidRDefault="003C2C6C" w:rsidP="003C2C6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C2C6C">
              <w:rPr>
                <w:rFonts w:ascii="Times New Roman" w:hAnsi="Times New Roman" w:cs="Times New Roman"/>
                <w:lang w:val="en-GB"/>
              </w:rPr>
              <w:t>Recommended readings:</w:t>
            </w:r>
          </w:p>
          <w:p w14:paraId="53D8BA42" w14:textId="77777777" w:rsidR="003C2C6C" w:rsidRPr="003C2C6C" w:rsidRDefault="003C2C6C" w:rsidP="003C2C6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C2C6C">
              <w:rPr>
                <w:rFonts w:ascii="Times New Roman" w:hAnsi="Times New Roman" w:cs="Times New Roman"/>
                <w:shd w:val="clear" w:color="auto" w:fill="FFFFFF"/>
              </w:rPr>
              <w:t>DE BEAUVOIR</w:t>
            </w:r>
            <w:r w:rsidRPr="003C2C6C">
              <w:rPr>
                <w:rFonts w:ascii="Times New Roman" w:hAnsi="Times New Roman" w:cs="Times New Roman"/>
              </w:rPr>
              <w:t xml:space="preserve">, S. (1977). </w:t>
            </w:r>
            <w:proofErr w:type="spellStart"/>
            <w:r w:rsidRPr="003C2C6C">
              <w:rPr>
                <w:rFonts w:ascii="Times New Roman" w:hAnsi="Times New Roman" w:cs="Times New Roman"/>
                <w:i/>
                <w:iCs/>
              </w:rPr>
              <w:t>Old</w:t>
            </w:r>
            <w:proofErr w:type="spellEnd"/>
            <w:r w:rsidRPr="003C2C6C">
              <w:rPr>
                <w:rFonts w:ascii="Times New Roman" w:hAnsi="Times New Roman" w:cs="Times New Roman"/>
                <w:i/>
                <w:iCs/>
              </w:rPr>
              <w:t xml:space="preserve"> age</w:t>
            </w:r>
            <w:r w:rsidRPr="003C2C6C">
              <w:rPr>
                <w:rFonts w:ascii="Times New Roman" w:hAnsi="Times New Roman" w:cs="Times New Roman"/>
              </w:rPr>
              <w:t xml:space="preserve">. London: </w:t>
            </w:r>
            <w:proofErr w:type="spellStart"/>
            <w:r w:rsidRPr="003C2C6C">
              <w:rPr>
                <w:rFonts w:ascii="Times New Roman" w:hAnsi="Times New Roman" w:cs="Times New Roman"/>
              </w:rPr>
              <w:t>Penguin</w:t>
            </w:r>
            <w:proofErr w:type="spellEnd"/>
            <w:r w:rsidRPr="003C2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C6C">
              <w:rPr>
                <w:rFonts w:ascii="Times New Roman" w:hAnsi="Times New Roman" w:cs="Times New Roman"/>
              </w:rPr>
              <w:t>Books</w:t>
            </w:r>
            <w:proofErr w:type="spellEnd"/>
            <w:r w:rsidRPr="003C2C6C">
              <w:rPr>
                <w:rFonts w:ascii="Times New Roman" w:hAnsi="Times New Roman" w:cs="Times New Roman"/>
              </w:rPr>
              <w:t>.</w:t>
            </w:r>
          </w:p>
          <w:p w14:paraId="258C08FA" w14:textId="3C6E5762" w:rsidR="003C2C6C" w:rsidRPr="00B244F4" w:rsidRDefault="003C2C6C" w:rsidP="003C2C6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GILLEARD, C. (2022). </w:t>
            </w:r>
            <w:proofErr w:type="spellStart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Aging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 as </w:t>
            </w:r>
            <w:proofErr w:type="spellStart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Otherness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Revisiting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 Simone de </w:t>
            </w:r>
            <w:proofErr w:type="spellStart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Beauvoir’s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Old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 Age. </w:t>
            </w:r>
            <w:proofErr w:type="spellStart"/>
            <w:r w:rsidRPr="003C2C6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The</w:t>
            </w:r>
            <w:proofErr w:type="spellEnd"/>
            <w:r w:rsidRPr="003C2C6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C2C6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Gerontologist</w:t>
            </w:r>
            <w:proofErr w:type="spellEnd"/>
            <w:r w:rsidRPr="003C2C6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3C2C6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62</w:t>
            </w:r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(2), 286–292. </w:t>
            </w:r>
            <w:r w:rsidR="00000000">
              <w:fldChar w:fldCharType="begin"/>
            </w:r>
            <w:r w:rsidR="00000000">
              <w:instrText>HYPERLINK "https://doi.org/10.1093/geront/gnab034"</w:instrText>
            </w:r>
            <w:r w:rsidR="00000000">
              <w:fldChar w:fldCharType="separate"/>
            </w:r>
            <w:r w:rsidRPr="003C2C6C">
              <w:rPr>
                <w:rStyle w:val="Hiperpovezava"/>
                <w:rFonts w:ascii="Times New Roman" w:hAnsi="Times New Roman" w:cs="Times New Roman"/>
                <w:color w:val="auto"/>
                <w:shd w:val="clear" w:color="auto" w:fill="FFFFFF"/>
              </w:rPr>
              <w:t>https://doi.org/10.1093/geront/gnab034</w:t>
            </w:r>
            <w:r w:rsidR="00000000">
              <w:rPr>
                <w:rStyle w:val="Hiperpovezava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  <w:r w:rsidRPr="003C2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61ECA" w:rsidRPr="00B244F4" w14:paraId="174D0689" w14:textId="77777777" w:rsidTr="00740332">
        <w:tc>
          <w:tcPr>
            <w:tcW w:w="1096" w:type="dxa"/>
          </w:tcPr>
          <w:p w14:paraId="7A21A871" w14:textId="25C97709" w:rsidR="00161ECA" w:rsidRPr="00B244F4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. </w:t>
            </w:r>
            <w:r w:rsidR="00C3749B" w:rsidRPr="00B244F4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202</w:t>
            </w:r>
            <w:r w:rsidR="00C3749B"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9354" w:type="dxa"/>
          </w:tcPr>
          <w:p w14:paraId="7847FCF2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</w:t>
            </w:r>
          </w:p>
          <w:p w14:paraId="7CBFC087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Social work with older people</w:t>
            </w:r>
          </w:p>
          <w:p w14:paraId="6349FB8B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(lecture with workshop, homework)</w:t>
            </w:r>
          </w:p>
          <w:p w14:paraId="2843F11E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4251A5C" w14:textId="134ABBCA" w:rsidR="00A07B68" w:rsidRPr="00B244F4" w:rsidRDefault="00161ECA" w:rsidP="00A07B68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Reading</w:t>
            </w:r>
            <w:r w:rsidR="00740332" w:rsidRPr="00B244F4">
              <w:rPr>
                <w:rFonts w:ascii="Times New Roman" w:hAnsi="Times New Roman" w:cs="Times New Roman"/>
                <w:lang w:val="en-GB"/>
              </w:rPr>
              <w:t>s</w:t>
            </w:r>
            <w:r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56F24F73" w14:textId="77777777" w:rsidR="00161ECA" w:rsidRPr="00B244F4" w:rsidRDefault="00A07B68" w:rsidP="00740332">
            <w:pPr>
              <w:spacing w:line="276" w:lineRule="auto"/>
              <w:rPr>
                <w:rStyle w:val="Hiperpovezava"/>
                <w:rFonts w:ascii="Times New Roman" w:hAnsi="Times New Roman" w:cs="Times New Roman"/>
                <w:color w:val="CD5B45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MALI, Jana. Social work with older people: the neglected field of social work = Socialno delo s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starimi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ljudmi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zapostavljeno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področje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socialnega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 dela. </w:t>
            </w:r>
            <w:r w:rsidR="00161ECA" w:rsidRPr="00B244F4">
              <w:rPr>
                <w:rFonts w:ascii="Times New Roman" w:hAnsi="Times New Roman" w:cs="Times New Roman"/>
                <w:i/>
                <w:iCs/>
                <w:lang w:val="en-GB"/>
              </w:rPr>
              <w:t>Dialogue in praxis: a social work international journal</w:t>
            </w:r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,2013, vol. 2 (15),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iss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. 1/2 (24/25), str. 23-40. </w:t>
            </w:r>
            <w:hyperlink r:id="rId4" w:history="1">
              <w:r w:rsidR="00161ECA" w:rsidRPr="00B244F4">
                <w:rPr>
                  <w:rStyle w:val="Hiperpovezava"/>
                  <w:rFonts w:ascii="Times New Roman" w:hAnsi="Times New Roman" w:cs="Times New Roman"/>
                  <w:color w:val="CD5B45"/>
                </w:rPr>
                <w:t>http://dialogueinpraxis.fsd.uni-lj.si/pdf.php?pdf=533022598262bfb3</w:t>
              </w:r>
            </w:hyperlink>
            <w:r w:rsidR="00161ECA" w:rsidRPr="00B244F4">
              <w:rPr>
                <w:rFonts w:ascii="Times New Roman" w:hAnsi="Times New Roman" w:cs="Times New Roman"/>
              </w:rPr>
              <w:t>,</w:t>
            </w:r>
            <w:hyperlink r:id="rId5" w:history="1">
              <w:r w:rsidR="00161ECA" w:rsidRPr="00B244F4">
                <w:rPr>
                  <w:rStyle w:val="Hiperpovezava"/>
                  <w:rFonts w:ascii="Times New Roman" w:hAnsi="Times New Roman" w:cs="Times New Roman"/>
                  <w:color w:val="CD5B45"/>
                </w:rPr>
                <w:t xml:space="preserve"> http://dialogueinpraxis.fsd.uni-lj.si/index.php?id=5&amp;a=article&amp;aid=26</w:t>
              </w:r>
            </w:hyperlink>
          </w:p>
          <w:p w14:paraId="5185DBC5" w14:textId="1C8C896A" w:rsidR="00740332" w:rsidRPr="00B244F4" w:rsidRDefault="00740332" w:rsidP="007403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44F4">
              <w:rPr>
                <w:rFonts w:ascii="Times New Roman" w:hAnsi="Times New Roman" w:cs="Times New Roman"/>
              </w:rPr>
              <w:t xml:space="preserve">2. </w:t>
            </w:r>
            <w:r w:rsidRPr="00B244F4">
              <w:rPr>
                <w:rFonts w:ascii="Times New Roman" w:hAnsi="Times New Roman" w:cs="Times New Roman"/>
                <w:color w:val="000000"/>
              </w:rPr>
              <w:t xml:space="preserve"> MALI, Jana.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impact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pandemic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containment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measures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COVID-19 on social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research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older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>. </w:t>
            </w:r>
            <w:r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Metodološki zvezki</w:t>
            </w:r>
            <w:r w:rsidRPr="00B244F4">
              <w:rPr>
                <w:rFonts w:ascii="Times New Roman" w:hAnsi="Times New Roman" w:cs="Times New Roman"/>
                <w:color w:val="000000"/>
              </w:rPr>
              <w:t>. [Tiskana izd.]. 2021, vol. 18, no. 2, str. 39-51. ISSN 1854-0023. </w:t>
            </w:r>
            <w:r w:rsidR="00000000">
              <w:fldChar w:fldCharType="begin"/>
            </w:r>
            <w:r w:rsidR="00000000">
              <w:instrText>HYPERLINK "https://mz.mf.uni-lj.si/article/view/210/320" \t "_blank"</w:instrText>
            </w:r>
            <w:r w:rsidR="00000000">
              <w:fldChar w:fldCharType="separate"/>
            </w:r>
            <w:r w:rsidRPr="00B244F4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t>https://mz.mf.uni-lj.si/article/view/210/320</w:t>
            </w:r>
            <w:r w:rsidR="00000000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fldChar w:fldCharType="end"/>
            </w:r>
            <w:r w:rsidRPr="00B244F4">
              <w:rPr>
                <w:rFonts w:ascii="Times New Roman" w:hAnsi="Times New Roman" w:cs="Times New Roman"/>
                <w:color w:val="000000"/>
              </w:rPr>
              <w:t>, DOI: </w:t>
            </w:r>
            <w:hyperlink r:id="rId6" w:tgtFrame="_blank" w:history="1">
              <w:r w:rsidRPr="00B244F4">
                <w:rPr>
                  <w:rStyle w:val="Hiperpovezava"/>
                  <w:rFonts w:ascii="Times New Roman" w:hAnsi="Times New Roman" w:cs="Times New Roman"/>
                  <w:color w:val="156BFF"/>
                </w:rPr>
                <w:t>10.51936/blxm2502</w:t>
              </w:r>
            </w:hyperlink>
            <w:r w:rsidRPr="00B244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19DE" w:rsidRPr="00B244F4" w14:paraId="41321AAB" w14:textId="77777777" w:rsidTr="00740332">
        <w:tc>
          <w:tcPr>
            <w:tcW w:w="1096" w:type="dxa"/>
          </w:tcPr>
          <w:p w14:paraId="12C62967" w14:textId="5C299CE7" w:rsidR="002019DE" w:rsidRPr="00B244F4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13. 3. 2024</w:t>
            </w:r>
          </w:p>
        </w:tc>
        <w:tc>
          <w:tcPr>
            <w:tcW w:w="9354" w:type="dxa"/>
          </w:tcPr>
          <w:p w14:paraId="2C0901AF" w14:textId="77777777" w:rsidR="002019DE" w:rsidRPr="00B244F4" w:rsidRDefault="002019DE" w:rsidP="002019D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</w:t>
            </w:r>
          </w:p>
          <w:p w14:paraId="7AE8ED2B" w14:textId="0506D6D8" w:rsidR="002019DE" w:rsidRPr="00B244F4" w:rsidRDefault="002019DE" w:rsidP="00A07B68">
            <w:pPr>
              <w:pStyle w:val="Naslov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1" w:name="_Toc98682502"/>
            <w:bookmarkStart w:id="2" w:name="_Toc98682566"/>
            <w:bookmarkStart w:id="3" w:name="_Toc98682730"/>
            <w:bookmarkStart w:id="4" w:name="_Toc102296212"/>
            <w:r w:rsidRPr="00B244F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Gerontology and Social Work with Older People: Inseparable Sciences with Specific Fields of Ageing Study</w:t>
            </w:r>
            <w:bookmarkEnd w:id="1"/>
            <w:bookmarkEnd w:id="2"/>
            <w:bookmarkEnd w:id="3"/>
            <w:bookmarkEnd w:id="4"/>
            <w:r w:rsidR="00A07B68" w:rsidRPr="00B244F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B244F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(lecture)</w:t>
            </w:r>
          </w:p>
          <w:p w14:paraId="4EC820B9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Social work with older people as specialisation</w:t>
            </w:r>
          </w:p>
          <w:p w14:paraId="6E9C25A2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(lecture, discussion about readings and homework, short films)</w:t>
            </w:r>
          </w:p>
          <w:p w14:paraId="2E83C89E" w14:textId="77777777" w:rsidR="00A07B68" w:rsidRPr="00B244F4" w:rsidRDefault="00A07B68" w:rsidP="00A07B68">
            <w:pPr>
              <w:pStyle w:val="Naslov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AB3D623" w14:textId="47F49E60" w:rsidR="00A07B68" w:rsidRPr="00B244F4" w:rsidRDefault="002019DE" w:rsidP="00A07B68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Reading</w:t>
            </w:r>
            <w:r w:rsidR="00740332" w:rsidRPr="00B244F4">
              <w:rPr>
                <w:rFonts w:ascii="Times New Roman" w:hAnsi="Times New Roman" w:cs="Times New Roman"/>
                <w:lang w:val="en-GB"/>
              </w:rPr>
              <w:t>s</w:t>
            </w:r>
            <w:r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5FEC6702" w14:textId="1C0D0BE1" w:rsidR="00A07B68" w:rsidRPr="00B244F4" w:rsidRDefault="00740332" w:rsidP="00A07B68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3</w:t>
            </w:r>
            <w:r w:rsidR="00A07B68" w:rsidRPr="00B244F4">
              <w:rPr>
                <w:rFonts w:ascii="Times New Roman" w:hAnsi="Times New Roman" w:cs="Times New Roman"/>
                <w:lang w:val="en-GB"/>
              </w:rPr>
              <w:t>.</w:t>
            </w:r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MALI, Jana.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Gerontology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social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older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inseparable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fields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ageing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chapter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V: MALI, Jana (ur.), et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breakthrough</w:t>
            </w:r>
            <w:proofErr w:type="spellEnd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="005D2DA5" w:rsidRPr="00B16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</w:t>
            </w:r>
            <w:r w:rsidR="005D2D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D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(pp. 137-157). </w:t>
            </w:r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Valencia: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Tirant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Humanidades</w:t>
            </w:r>
            <w:proofErr w:type="spellEnd"/>
            <w:r w:rsidR="005D2DA5" w:rsidRPr="00B1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2023. </w:t>
            </w:r>
          </w:p>
          <w:p w14:paraId="0A9D90E0" w14:textId="7F3013E1" w:rsidR="002019DE" w:rsidRPr="00B244F4" w:rsidRDefault="00740332" w:rsidP="00A54FA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4</w:t>
            </w:r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. MALI, Jana. The role of social work in the epoch of intergenerational solidarity in society.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lang w:val="en-GB"/>
              </w:rPr>
              <w:t>Revija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za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lang w:val="en-GB"/>
              </w:rPr>
              <w:t>socijalnu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lang w:val="en-GB"/>
              </w:rPr>
              <w:t>politiku</w:t>
            </w:r>
            <w:proofErr w:type="spellEnd"/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, ISSN 1330-2965, </w:t>
            </w:r>
            <w:proofErr w:type="spellStart"/>
            <w:r w:rsidR="00A07B68" w:rsidRPr="00B244F4">
              <w:rPr>
                <w:rFonts w:ascii="Times New Roman" w:hAnsi="Times New Roman" w:cs="Times New Roman"/>
                <w:lang w:val="en-GB"/>
              </w:rPr>
              <w:t>jul.</w:t>
            </w:r>
            <w:proofErr w:type="spellEnd"/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 2014, </w:t>
            </w:r>
            <w:proofErr w:type="gramStart"/>
            <w:r w:rsidR="00A07B68" w:rsidRPr="00B244F4">
              <w:rPr>
                <w:rFonts w:ascii="Times New Roman" w:hAnsi="Times New Roman" w:cs="Times New Roman"/>
                <w:lang w:val="en-GB"/>
              </w:rPr>
              <w:t>god</w:t>
            </w:r>
            <w:proofErr w:type="gramEnd"/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. 21, br. 2, str. 111-131. </w:t>
            </w:r>
            <w:hyperlink r:id="rId7" w:history="1"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 xml:space="preserve">http://www.rsp.hr/ojs2/inde </w:t>
              </w:r>
              <w:proofErr w:type="spellStart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x.php</w:t>
              </w:r>
              <w:proofErr w:type="spellEnd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/</w:t>
              </w:r>
              <w:proofErr w:type="spellStart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rsp</w:t>
              </w:r>
              <w:proofErr w:type="spellEnd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/article/</w:t>
              </w:r>
              <w:proofErr w:type="spellStart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viewFile</w:t>
              </w:r>
              <w:proofErr w:type="spellEnd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/1188/1265</w:t>
              </w:r>
            </w:hyperlink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A07B68" w:rsidRPr="00B244F4">
              <w:rPr>
                <w:rFonts w:ascii="Times New Roman" w:hAnsi="Times New Roman" w:cs="Times New Roman"/>
                <w:lang w:val="en-GB"/>
              </w:rPr>
              <w:t>doi</w:t>
            </w:r>
            <w:proofErr w:type="spellEnd"/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8" w:tgtFrame="doi" w:history="1"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10.3935/rsp.v2li2.1188</w:t>
              </w:r>
            </w:hyperlink>
            <w:r w:rsidR="00A07B68" w:rsidRPr="00B244F4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572F007A" w14:textId="31385F35" w:rsidR="002019DE" w:rsidRPr="00B244F4" w:rsidRDefault="002019DE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1ECA" w:rsidRPr="00B244F4" w14:paraId="1F66704B" w14:textId="77777777" w:rsidTr="00740332">
        <w:tc>
          <w:tcPr>
            <w:tcW w:w="1096" w:type="dxa"/>
          </w:tcPr>
          <w:p w14:paraId="010073D0" w14:textId="185B955C" w:rsidR="00161ECA" w:rsidRPr="00B244F4" w:rsidRDefault="00C3749B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20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3. 202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  <w:p w14:paraId="0967B554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54" w:type="dxa"/>
          </w:tcPr>
          <w:p w14:paraId="39065ED2" w14:textId="77777777" w:rsidR="00161ECA" w:rsidRPr="00B244F4" w:rsidRDefault="00C3749B" w:rsidP="006C55A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Anže</w:t>
            </w:r>
            <w:r w:rsidR="00AE0673" w:rsidRPr="00B244F4">
              <w:rPr>
                <w:rFonts w:ascii="Times New Roman" w:hAnsi="Times New Roman" w:cs="Times New Roman"/>
                <w:lang w:val="en-GB"/>
              </w:rPr>
              <w:t xml:space="preserve"> Štrancar</w:t>
            </w:r>
          </w:p>
          <w:p w14:paraId="4A143A48" w14:textId="211BFF7A" w:rsidR="00925F46" w:rsidRPr="00B244F4" w:rsidRDefault="002019DE" w:rsidP="006C55A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The characteristics and tasks of social work in an old people's home</w:t>
            </w:r>
          </w:p>
          <w:p w14:paraId="1C59107A" w14:textId="77777777" w:rsidR="002019DE" w:rsidRPr="00B244F4" w:rsidRDefault="002019DE" w:rsidP="006C55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4F4">
              <w:rPr>
                <w:rFonts w:ascii="Times New Roman" w:hAnsi="Times New Roman" w:cs="Times New Roman"/>
              </w:rPr>
              <w:t>(</w:t>
            </w:r>
            <w:proofErr w:type="spellStart"/>
            <w:r w:rsidRPr="00B244F4">
              <w:rPr>
                <w:rFonts w:ascii="Times New Roman" w:hAnsi="Times New Roman" w:cs="Times New Roman"/>
              </w:rPr>
              <w:t>workshop</w:t>
            </w:r>
            <w:proofErr w:type="spellEnd"/>
            <w:r w:rsidRPr="00B244F4">
              <w:rPr>
                <w:rFonts w:ascii="Times New Roman" w:hAnsi="Times New Roman" w:cs="Times New Roman"/>
              </w:rPr>
              <w:t>)</w:t>
            </w:r>
          </w:p>
          <w:p w14:paraId="56884BAC" w14:textId="77777777" w:rsidR="00A07B68" w:rsidRPr="00B244F4" w:rsidRDefault="00A07B68" w:rsidP="006C55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D557B9" w14:textId="6BA8785D" w:rsidR="00A07B68" w:rsidRPr="00B244F4" w:rsidRDefault="00A07B68" w:rsidP="00A07B6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F4">
              <w:rPr>
                <w:rFonts w:ascii="Times New Roman" w:hAnsi="Times New Roman" w:cs="Times New Roman"/>
              </w:rPr>
              <w:t>Reading</w:t>
            </w:r>
            <w:r w:rsidR="00740332" w:rsidRPr="00B244F4">
              <w:rPr>
                <w:rFonts w:ascii="Times New Roman" w:hAnsi="Times New Roman" w:cs="Times New Roman"/>
              </w:rPr>
              <w:t>s</w:t>
            </w:r>
            <w:proofErr w:type="spellEnd"/>
            <w:r w:rsidRPr="00B244F4">
              <w:rPr>
                <w:rFonts w:ascii="Times New Roman" w:hAnsi="Times New Roman" w:cs="Times New Roman"/>
              </w:rPr>
              <w:t xml:space="preserve">: </w:t>
            </w:r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D04C8B" w14:textId="77777777" w:rsidR="00A07B68" w:rsidRPr="00B244F4" w:rsidRDefault="00740332" w:rsidP="00A07B6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244F4">
              <w:rPr>
                <w:rFonts w:ascii="Times New Roman" w:hAnsi="Times New Roman" w:cs="Times New Roman"/>
                <w:color w:val="000000"/>
              </w:rPr>
              <w:t>5</w:t>
            </w:r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. MALI, Jana. Social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residential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facilities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older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as a protagonist of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changes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community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older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in Slovenia. V: ARNOLD, Eva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Nicole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(ur.). </w:t>
            </w:r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Social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work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practices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: global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perspectives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challenges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educational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implications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. New York: Nova Science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Publishers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, 2014. Str. 133-151. Social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issues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, justice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 status. ISBN 978-1-63321-315-9. </w:t>
            </w:r>
            <w:r w:rsidR="00000000">
              <w:fldChar w:fldCharType="begin"/>
            </w:r>
            <w:r w:rsidR="00000000">
              <w:instrText>HYPERLINK "http://search.ebscohost.com/login.aspx?direct=true&amp;scope=site&amp;db=nlebk&amp;db=nlabk&amp;AN=811131" \t "_blank"</w:instrText>
            </w:r>
            <w:r w:rsidR="00000000">
              <w:fldChar w:fldCharType="separate"/>
            </w:r>
            <w:r w:rsidR="00A07B68" w:rsidRPr="00B244F4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t>http://search.ebscohost.com/login.aspx?direct=true&amp;scope=site&amp;db=nlebk&amp;db=nlabk&amp;AN=811131</w:t>
            </w:r>
            <w:r w:rsidR="00000000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fldChar w:fldCharType="end"/>
            </w:r>
            <w:r w:rsidR="00A07B68" w:rsidRPr="00B244F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3B26F58" w14:textId="28D0BD7F" w:rsidR="00740332" w:rsidRPr="00B244F4" w:rsidRDefault="00740332" w:rsidP="00A07B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44F4">
              <w:rPr>
                <w:rFonts w:ascii="Times New Roman" w:hAnsi="Times New Roman" w:cs="Times New Roman"/>
              </w:rPr>
              <w:t xml:space="preserve">6. </w:t>
            </w:r>
            <w:r w:rsidRPr="00B244F4">
              <w:rPr>
                <w:rFonts w:ascii="Times New Roman" w:hAnsi="Times New Roman" w:cs="Times New Roman"/>
                <w:color w:val="000000"/>
              </w:rPr>
              <w:t xml:space="preserve"> MALI, Jana.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method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of personal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planning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implementation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services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in social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older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people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>. </w:t>
            </w:r>
            <w:proofErr w:type="spellStart"/>
            <w:r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Ljetopis</w:t>
            </w:r>
            <w:proofErr w:type="spellEnd"/>
            <w:r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i/>
                <w:iCs/>
                <w:color w:val="000000"/>
              </w:rPr>
              <w:t>socijalnog</w:t>
            </w:r>
            <w:proofErr w:type="spellEnd"/>
            <w:r w:rsidRPr="00B244F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rada</w:t>
            </w:r>
            <w:r w:rsidRPr="00B244F4">
              <w:rPr>
                <w:rFonts w:ascii="Times New Roman" w:hAnsi="Times New Roman" w:cs="Times New Roman"/>
                <w:color w:val="000000"/>
              </w:rPr>
              <w:t xml:space="preserve">. 2019,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letn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 xml:space="preserve">. 26,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</w:rPr>
              <w:t>br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</w:rPr>
              <w:t>. 1, str. 61-80. ISSN 1846-5412. </w:t>
            </w:r>
            <w:r w:rsidR="00000000">
              <w:fldChar w:fldCharType="begin"/>
            </w:r>
            <w:r w:rsidR="00000000">
              <w:instrText>HYPERLINK "https://hrcak.srce.hr/file/325325" \t "_blank"</w:instrText>
            </w:r>
            <w:r w:rsidR="00000000">
              <w:fldChar w:fldCharType="separate"/>
            </w:r>
            <w:r w:rsidRPr="00B244F4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t>https://hrcak.srce.hr/file/325325</w:t>
            </w:r>
            <w:r w:rsidR="00000000">
              <w:rPr>
                <w:rStyle w:val="Hiperpovezava"/>
                <w:rFonts w:ascii="Times New Roman" w:hAnsi="Times New Roman" w:cs="Times New Roman"/>
                <w:color w:val="156BFF"/>
                <w:u w:val="none"/>
              </w:rPr>
              <w:fldChar w:fldCharType="end"/>
            </w:r>
            <w:r w:rsidRPr="00B244F4">
              <w:rPr>
                <w:rFonts w:ascii="Times New Roman" w:hAnsi="Times New Roman" w:cs="Times New Roman"/>
                <w:color w:val="000000"/>
              </w:rPr>
              <w:t>, DOI: </w:t>
            </w:r>
            <w:hyperlink r:id="rId9" w:tgtFrame="_blank" w:history="1">
              <w:r w:rsidRPr="00B244F4">
                <w:rPr>
                  <w:rStyle w:val="Hiperpovezava"/>
                  <w:rFonts w:ascii="Times New Roman" w:hAnsi="Times New Roman" w:cs="Times New Roman"/>
                  <w:color w:val="156BFF"/>
                  <w:u w:val="none"/>
                </w:rPr>
                <w:t>10.3935/ljsr.v26i1.253</w:t>
              </w:r>
            </w:hyperlink>
            <w:r w:rsidRPr="00B244F4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</w:tr>
      <w:tr w:rsidR="00161ECA" w:rsidRPr="00B244F4" w14:paraId="6FA20ACF" w14:textId="77777777" w:rsidTr="00740332">
        <w:tc>
          <w:tcPr>
            <w:tcW w:w="1096" w:type="dxa"/>
          </w:tcPr>
          <w:p w14:paraId="37EEA152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8AFA9D8" w14:textId="462FB3DE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C3749B" w:rsidRPr="00B244F4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. </w:t>
            </w:r>
            <w:r w:rsidR="00C3749B"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202</w:t>
            </w:r>
            <w:r w:rsidR="00C3749B"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  <w:p w14:paraId="6613A240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9354" w:type="dxa"/>
          </w:tcPr>
          <w:p w14:paraId="13A53026" w14:textId="77777777" w:rsidR="002019DE" w:rsidRPr="00B244F4" w:rsidRDefault="002019DE" w:rsidP="002019D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Anže Štrancar</w:t>
            </w:r>
          </w:p>
          <w:p w14:paraId="497A0B8C" w14:textId="740BCAA0" w:rsidR="00161ECA" w:rsidRPr="00B244F4" w:rsidRDefault="002019DE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Prevailing paradigms of care for people with dementia</w:t>
            </w:r>
          </w:p>
          <w:p w14:paraId="7C87A079" w14:textId="62E32DC9" w:rsidR="00A07B68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4F4">
              <w:rPr>
                <w:rFonts w:ascii="Times New Roman" w:hAnsi="Times New Roman" w:cs="Times New Roman"/>
              </w:rPr>
              <w:t xml:space="preserve">(film, </w:t>
            </w:r>
            <w:proofErr w:type="spellStart"/>
            <w:r w:rsidRPr="00B244F4">
              <w:rPr>
                <w:rFonts w:ascii="Times New Roman" w:hAnsi="Times New Roman" w:cs="Times New Roman"/>
              </w:rPr>
              <w:t>workshop</w:t>
            </w:r>
            <w:proofErr w:type="spellEnd"/>
            <w:r w:rsidRPr="00B244F4">
              <w:rPr>
                <w:rFonts w:ascii="Times New Roman" w:hAnsi="Times New Roman" w:cs="Times New Roman"/>
              </w:rPr>
              <w:t>)</w:t>
            </w:r>
          </w:p>
          <w:p w14:paraId="6B8D67DF" w14:textId="77777777" w:rsidR="000C4EC2" w:rsidRDefault="000C4EC2" w:rsidP="00A07B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566C5F7" w14:textId="77777777" w:rsidR="000C4EC2" w:rsidRPr="00B244F4" w:rsidRDefault="000C4EC2" w:rsidP="000C4E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2C56AFA" w14:textId="4CB73EB4" w:rsidR="000C4EC2" w:rsidRPr="005947C1" w:rsidRDefault="000C4EC2" w:rsidP="000C4E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Recomended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5947C1">
              <w:rPr>
                <w:rFonts w:ascii="Times New Roman" w:hAnsi="Times New Roman" w:cs="Times New Roman"/>
              </w:rPr>
              <w:t>eadings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: </w:t>
            </w:r>
          </w:p>
          <w:p w14:paraId="3AA5AEEB" w14:textId="77777777" w:rsidR="000C4EC2" w:rsidRDefault="000C4EC2" w:rsidP="000C4E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47C1">
              <w:rPr>
                <w:rFonts w:ascii="Times New Roman" w:hAnsi="Times New Roman" w:cs="Times New Roman"/>
              </w:rPr>
              <w:t>7.  B</w:t>
            </w:r>
            <w:r>
              <w:rPr>
                <w:rFonts w:ascii="Times New Roman" w:hAnsi="Times New Roman" w:cs="Times New Roman"/>
              </w:rPr>
              <w:t>ROOKES</w:t>
            </w:r>
            <w:r w:rsidRPr="005947C1">
              <w:rPr>
                <w:rFonts w:ascii="Times New Roman" w:hAnsi="Times New Roman" w:cs="Times New Roman"/>
              </w:rPr>
              <w:t xml:space="preserve">, N. (2016). </w:t>
            </w:r>
            <w:proofErr w:type="spellStart"/>
            <w:r w:rsidRPr="005947C1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5947C1">
              <w:rPr>
                <w:rFonts w:ascii="Times New Roman" w:hAnsi="Times New Roman" w:cs="Times New Roman"/>
              </w:rPr>
              <w:t>community-based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approach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947C1">
              <w:rPr>
                <w:rFonts w:ascii="Times New Roman" w:hAnsi="Times New Roman" w:cs="Times New Roman"/>
              </w:rPr>
              <w:t>dementia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care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947C1">
              <w:rPr>
                <w:rFonts w:ascii="Times New Roman" w:hAnsi="Times New Roman" w:cs="Times New Roman"/>
              </w:rPr>
              <w:t>England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47C1">
              <w:rPr>
                <w:rFonts w:ascii="Times New Roman" w:hAnsi="Times New Roman" w:cs="Times New Roman"/>
              </w:rPr>
              <w:t>Understanding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the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experiences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947C1">
              <w:rPr>
                <w:rFonts w:ascii="Times New Roman" w:hAnsi="Times New Roman" w:cs="Times New Roman"/>
              </w:rPr>
              <w:t>staff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Journal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 of Social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Service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Research</w:t>
            </w:r>
            <w:proofErr w:type="spellEnd"/>
            <w:r w:rsidRPr="005947C1">
              <w:rPr>
                <w:rFonts w:ascii="Times New Roman" w:hAnsi="Times New Roman" w:cs="Times New Roman"/>
              </w:rPr>
              <w:t>, 43(3), 336 – 345.</w:t>
            </w:r>
          </w:p>
          <w:p w14:paraId="6026D5F5" w14:textId="182A127D" w:rsidR="00DF01BC" w:rsidRDefault="00DF01BC" w:rsidP="000C4EC2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Pr="00720217">
                <w:rPr>
                  <w:rStyle w:val="Hiperpovezava"/>
                  <w:rFonts w:ascii="Times New Roman" w:hAnsi="Times New Roman" w:cs="Times New Roman"/>
                </w:rPr>
                <w:t>https://kar.kent.ac.uk/58371/1/57527%20-%20pssru%20id%2052</w:t>
              </w:r>
              <w:r w:rsidRPr="00720217">
                <w:rPr>
                  <w:rStyle w:val="Hiperpovezava"/>
                  <w:rFonts w:ascii="Times New Roman" w:hAnsi="Times New Roman" w:cs="Times New Roman"/>
                </w:rPr>
                <w:t>5</w:t>
              </w:r>
              <w:r w:rsidRPr="00720217">
                <w:rPr>
                  <w:rStyle w:val="Hiperpovezava"/>
                  <w:rFonts w:ascii="Times New Roman" w:hAnsi="Times New Roman" w:cs="Times New Roman"/>
                </w:rPr>
                <w:t>0.pdf</w:t>
              </w:r>
            </w:hyperlink>
          </w:p>
          <w:p w14:paraId="01344CC2" w14:textId="77777777" w:rsidR="000C4EC2" w:rsidRPr="005947C1" w:rsidRDefault="000C4EC2" w:rsidP="000C4EC2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47C1">
              <w:rPr>
                <w:rFonts w:ascii="Times New Roman" w:hAnsi="Times New Roman" w:cs="Times New Roman"/>
              </w:rPr>
              <w:t xml:space="preserve">8. 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AHILL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, S. (2018).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Dementia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and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Human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Rights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. Bristol: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Policy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Press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9712010" w14:textId="77777777" w:rsidR="00DF01BC" w:rsidRDefault="000C4EC2" w:rsidP="000C4EC2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9. 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ITWOOD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, T. M. (2005). 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Dementia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reconsidered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: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the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person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comes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first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Buckingham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: Open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University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Press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</w:rPr>
              <w:t>10</w:t>
            </w:r>
            <w:r w:rsidRPr="005947C1">
              <w:rPr>
                <w:rFonts w:ascii="Times New Roman" w:hAnsi="Times New Roman" w:cs="Times New Roman"/>
              </w:rPr>
              <w:t>. F</w:t>
            </w:r>
            <w:r>
              <w:rPr>
                <w:rFonts w:ascii="Times New Roman" w:hAnsi="Times New Roman" w:cs="Times New Roman"/>
              </w:rPr>
              <w:t>OX</w:t>
            </w:r>
            <w:r w:rsidRPr="005947C1">
              <w:rPr>
                <w:rFonts w:ascii="Times New Roman" w:hAnsi="Times New Roman" w:cs="Times New Roman"/>
              </w:rPr>
              <w:t xml:space="preserve">, A. (2011). A </w:t>
            </w:r>
            <w:proofErr w:type="spellStart"/>
            <w:r w:rsidRPr="005947C1">
              <w:rPr>
                <w:rFonts w:ascii="Times New Roman" w:hAnsi="Times New Roman" w:cs="Times New Roman"/>
              </w:rPr>
              <w:t>new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model </w:t>
            </w:r>
            <w:proofErr w:type="spellStart"/>
            <w:r w:rsidRPr="005947C1">
              <w:rPr>
                <w:rFonts w:ascii="Times New Roman" w:hAnsi="Times New Roman" w:cs="Times New Roman"/>
              </w:rPr>
              <w:t>for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care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and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support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47C1">
              <w:rPr>
                <w:rFonts w:ascii="Times New Roman" w:hAnsi="Times New Roman" w:cs="Times New Roman"/>
              </w:rPr>
              <w:t>Sharing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lives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and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taking</w:t>
            </w:r>
            <w:proofErr w:type="spellEnd"/>
            <w:r w:rsidRPr="00594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</w:rPr>
              <w:t>charge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Working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with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older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</w:rPr>
              <w:t>People</w:t>
            </w:r>
            <w:proofErr w:type="spellEnd"/>
            <w:r w:rsidRPr="005947C1">
              <w:rPr>
                <w:rFonts w:ascii="Times New Roman" w:hAnsi="Times New Roman" w:cs="Times New Roman"/>
              </w:rPr>
              <w:t>, 15(2), 58 – 63.</w:t>
            </w:r>
            <w:r>
              <w:rPr>
                <w:rFonts w:ascii="Times New Roman" w:hAnsi="Times New Roman" w:cs="Times New Roman"/>
              </w:rPr>
              <w:br/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. 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EBERT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, C. A., &amp; 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CALES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, K. (2019).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Dementia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friendly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initiatives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: A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state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 science </w:t>
            </w:r>
            <w:proofErr w:type="spellStart"/>
            <w:r w:rsidRPr="005947C1">
              <w:rPr>
                <w:rFonts w:ascii="Times New Roman" w:hAnsi="Times New Roman" w:cs="Times New Roman"/>
                <w:shd w:val="clear" w:color="auto" w:fill="FFFFFF"/>
              </w:rPr>
              <w:t>review</w:t>
            </w:r>
            <w:proofErr w:type="spellEnd"/>
            <w:r w:rsidRPr="005947C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Dementia</w:t>
            </w:r>
            <w:proofErr w:type="spellEnd"/>
            <w:r w:rsidRPr="005947C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r w:rsidRPr="005947C1">
              <w:rPr>
                <w:rFonts w:ascii="Times New Roman" w:hAnsi="Times New Roman" w:cs="Times New Roman"/>
                <w:shd w:val="clear" w:color="auto" w:fill="FFFFFF"/>
              </w:rPr>
              <w:t>18(5), 1858 – 1895.</w:t>
            </w:r>
          </w:p>
          <w:p w14:paraId="6A76B9D3" w14:textId="49C082AF" w:rsidR="00DF01BC" w:rsidRDefault="00DF01BC" w:rsidP="000C4EC2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Pr="00720217">
                <w:rPr>
                  <w:rStyle w:val="Hiperpovezava"/>
                  <w:rFonts w:ascii="Times New Roman" w:hAnsi="Times New Roman" w:cs="Times New Roman"/>
                  <w:shd w:val="clear" w:color="auto" w:fill="FFFFFF"/>
                </w:rPr>
                <w:t>https://journals.sagepub.com/doi/full/10.1177/1471301217731433</w:t>
              </w:r>
            </w:hyperlink>
          </w:p>
          <w:p w14:paraId="7CF21F27" w14:textId="70C5C0EB" w:rsidR="00161ECA" w:rsidRPr="000C4EC2" w:rsidRDefault="000C4EC2" w:rsidP="000C4E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Pr="00903183">
              <w:rPr>
                <w:rFonts w:ascii="Times New Roman" w:hAnsi="Times New Roman" w:cs="Times New Roman"/>
                <w:shd w:val="clear" w:color="auto" w:fill="FFFFFF"/>
              </w:rPr>
              <w:t>. 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EDRO</w:t>
            </w:r>
            <w:r w:rsidRPr="00903183">
              <w:rPr>
                <w:rFonts w:ascii="Times New Roman" w:hAnsi="Times New Roman" w:cs="Times New Roman"/>
                <w:shd w:val="clear" w:color="auto" w:fill="FFFFFF"/>
              </w:rPr>
              <w:t>, C., 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UARTE</w:t>
            </w:r>
            <w:r w:rsidRPr="00903183">
              <w:rPr>
                <w:rFonts w:ascii="Times New Roman" w:hAnsi="Times New Roman" w:cs="Times New Roman"/>
                <w:shd w:val="clear" w:color="auto" w:fill="FFFFFF"/>
              </w:rPr>
              <w:t>, M., J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ORGE</w:t>
            </w:r>
            <w:r w:rsidRPr="00903183">
              <w:rPr>
                <w:rFonts w:ascii="Times New Roman" w:hAnsi="Times New Roman" w:cs="Times New Roman"/>
                <w:shd w:val="clear" w:color="auto" w:fill="FFFFFF"/>
              </w:rPr>
              <w:t>, B., &amp; F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REITAS</w:t>
            </w:r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, D. (2020). </w:t>
            </w:r>
            <w:proofErr w:type="spellStart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Dementia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villages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rethinking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dementia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care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proofErr w:type="spellStart"/>
            <w:r w:rsidRPr="0090318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International</w:t>
            </w:r>
            <w:proofErr w:type="spellEnd"/>
            <w:r w:rsidRPr="0090318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0318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Psychogeriatrics</w:t>
            </w:r>
            <w:proofErr w:type="spellEnd"/>
            <w:r w:rsidRPr="00903183">
              <w:rPr>
                <w:rFonts w:ascii="Times New Roman" w:hAnsi="Times New Roman" w:cs="Times New Roman"/>
                <w:shd w:val="clear" w:color="auto" w:fill="FFFFFF"/>
              </w:rPr>
              <w:t xml:space="preserve">, 32(51), 158–158. </w:t>
            </w:r>
            <w:r w:rsidR="00000000">
              <w:fldChar w:fldCharType="begin"/>
            </w:r>
            <w:r w:rsidR="00000000">
              <w:instrText>HYPERLINK "https://doi.org/10.1017/S1041610220002926"</w:instrText>
            </w:r>
            <w:r w:rsidR="00000000">
              <w:fldChar w:fldCharType="separate"/>
            </w:r>
            <w:r w:rsidRPr="00903183">
              <w:rPr>
                <w:rStyle w:val="Hiperpovezava"/>
                <w:rFonts w:ascii="Times New Roman" w:hAnsi="Times New Roman" w:cs="Times New Roman"/>
                <w:shd w:val="clear" w:color="auto" w:fill="FFFFFF"/>
              </w:rPr>
              <w:t>https://doi.org/10.1017/S1041610220002926</w:t>
            </w:r>
            <w:r w:rsidR="00000000">
              <w:rPr>
                <w:rStyle w:val="Hiperpovezava"/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</w:tr>
      <w:tr w:rsidR="00161ECA" w:rsidRPr="00B244F4" w14:paraId="2518FFB0" w14:textId="77777777" w:rsidTr="00740332">
        <w:tc>
          <w:tcPr>
            <w:tcW w:w="1096" w:type="dxa"/>
          </w:tcPr>
          <w:p w14:paraId="0BC35F93" w14:textId="46B70501" w:rsidR="00161ECA" w:rsidRPr="00B244F4" w:rsidRDefault="00C3749B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10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. 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202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61363868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54" w:type="dxa"/>
          </w:tcPr>
          <w:p w14:paraId="781EDBD9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</w:t>
            </w:r>
          </w:p>
          <w:p w14:paraId="52E50D84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 xml:space="preserve">Long-term care: a new system of care </w:t>
            </w:r>
          </w:p>
          <w:p w14:paraId="38445A32" w14:textId="77777777" w:rsidR="00161ECA" w:rsidRPr="00B244F4" w:rsidRDefault="00161ECA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(lecture, short films)</w:t>
            </w:r>
          </w:p>
          <w:p w14:paraId="7862EE5E" w14:textId="77777777" w:rsidR="00740332" w:rsidRPr="00B244F4" w:rsidRDefault="00740332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F7A68FF" w14:textId="0A123AB5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Innovations in long-term care: the case of homes for older people in Slovenia (lecture, short films)</w:t>
            </w:r>
          </w:p>
          <w:p w14:paraId="3032892A" w14:textId="77777777" w:rsidR="00A07B68" w:rsidRPr="00B244F4" w:rsidRDefault="00A07B68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CC96623" w14:textId="77777777" w:rsidR="00161ECA" w:rsidRPr="00B244F4" w:rsidRDefault="00161ECA" w:rsidP="00740332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29F6BBFC" w14:textId="77777777" w:rsidR="000C4EC2" w:rsidRDefault="00161ECA" w:rsidP="00740332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Reading</w:t>
            </w:r>
            <w:r w:rsidR="00740332" w:rsidRPr="00B244F4">
              <w:rPr>
                <w:rFonts w:ascii="Times New Roman" w:hAnsi="Times New Roman" w:cs="Times New Roman"/>
                <w:lang w:val="en-GB"/>
              </w:rPr>
              <w:t>s</w:t>
            </w:r>
            <w:r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156017F2" w14:textId="2546D8C5" w:rsidR="00161ECA" w:rsidRPr="00700DC0" w:rsidRDefault="000C4EC2" w:rsidP="00740332">
            <w:pPr>
              <w:spacing w:line="276" w:lineRule="auto"/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="00A07B68" w:rsidRPr="00B244F4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HLEBEC, Valentina, MALI, Jana, FILIPOVIČ HRAST, Maša. Community care for older people in Slovenia. </w:t>
            </w:r>
            <w:r w:rsidR="00161ECA" w:rsidRPr="00B244F4">
              <w:rPr>
                <w:rFonts w:ascii="Times New Roman" w:hAnsi="Times New Roman" w:cs="Times New Roman"/>
                <w:i/>
                <w:iCs/>
                <w:lang w:val="en-GB"/>
              </w:rPr>
              <w:t>Anthropological notebooks</w:t>
            </w:r>
            <w:r w:rsidR="00161ECA" w:rsidRPr="00B244F4">
              <w:rPr>
                <w:rFonts w:ascii="Times New Roman" w:hAnsi="Times New Roman" w:cs="Times New Roman"/>
                <w:lang w:val="en-GB"/>
              </w:rPr>
              <w:t>, ISSN 1408-032X. [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Tiskana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izd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.], 2014, year 20, no. 1, str. 5-20, </w:t>
            </w:r>
            <w:proofErr w:type="spellStart"/>
            <w:r w:rsidR="00161ECA" w:rsidRPr="00B244F4">
              <w:rPr>
                <w:rFonts w:ascii="Times New Roman" w:hAnsi="Times New Roman" w:cs="Times New Roman"/>
                <w:lang w:val="en-GB"/>
              </w:rPr>
              <w:t>ilustr</w:t>
            </w:r>
            <w:proofErr w:type="spellEnd"/>
            <w:r w:rsidR="00161ECA" w:rsidRPr="00B244F4">
              <w:rPr>
                <w:rFonts w:ascii="Times New Roman" w:hAnsi="Times New Roman" w:cs="Times New Roman"/>
                <w:lang w:val="en-GB"/>
              </w:rPr>
              <w:t xml:space="preserve">. </w:t>
            </w:r>
            <w:hyperlink r:id="rId12" w:history="1">
              <w:r w:rsidR="00161ECA" w:rsidRPr="00B244F4">
                <w:rPr>
                  <w:rStyle w:val="Hiperpovezava"/>
                  <w:rFonts w:ascii="Times New Roman" w:hAnsi="Times New Roman" w:cs="Times New Roman"/>
                  <w:color w:val="CD5B45"/>
                </w:rPr>
                <w:t>http://www.drustvo-antropologov.si/AN/PDF/2014_1/Anthropological_Notebooks_XX_1_Hlebec.pdf</w:t>
              </w:r>
            </w:hyperlink>
          </w:p>
          <w:p w14:paraId="2283607A" w14:textId="33E6067F" w:rsidR="00161ECA" w:rsidRPr="00B244F4" w:rsidRDefault="000C4EC2" w:rsidP="00160F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14</w:t>
            </w:r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. MALI, Jana. Innovations in long-term care: the case of old people's homes in Slovenia. 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Revija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za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socijalnu</w:t>
            </w:r>
            <w:proofErr w:type="spellEnd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politiku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jul.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 2019, </w:t>
            </w:r>
            <w:proofErr w:type="gramStart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god</w:t>
            </w:r>
            <w:proofErr w:type="gram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. 26, br. 2, str. 207-225. ISSN 1330-2965. </w:t>
            </w:r>
            <w:hyperlink r:id="rId13" w:tgtFrame="_blank" w:history="1"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https://hrcak.srce.hr/223869</w:t>
              </w:r>
            </w:hyperlink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, DOI: </w:t>
            </w:r>
            <w:hyperlink r:id="rId14" w:tgtFrame="_blank" w:history="1"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10.3935/</w:t>
              </w:r>
              <w:proofErr w:type="gramStart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rsp.v</w:t>
              </w:r>
              <w:proofErr w:type="gramEnd"/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26i2.1584</w:t>
              </w:r>
            </w:hyperlink>
          </w:p>
        </w:tc>
      </w:tr>
      <w:tr w:rsidR="00161ECA" w:rsidRPr="00B244F4" w14:paraId="6FDF18E1" w14:textId="77777777" w:rsidTr="00740332">
        <w:tc>
          <w:tcPr>
            <w:tcW w:w="1096" w:type="dxa"/>
          </w:tcPr>
          <w:p w14:paraId="4B15D4D5" w14:textId="0478D5BC" w:rsidR="00161ECA" w:rsidRPr="00B244F4" w:rsidRDefault="00C3749B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17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. 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202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9354" w:type="dxa"/>
          </w:tcPr>
          <w:p w14:paraId="6816370A" w14:textId="77777777" w:rsidR="00C3749B" w:rsidRPr="00B244F4" w:rsidRDefault="00C3749B" w:rsidP="00C3749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</w:t>
            </w:r>
          </w:p>
          <w:p w14:paraId="5E21554C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Social work with people with dementia</w:t>
            </w:r>
          </w:p>
          <w:p w14:paraId="3FD23DEB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(lecture, short films)</w:t>
            </w:r>
          </w:p>
          <w:p w14:paraId="7F9E3D21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F71F212" w14:textId="1F97FA7E" w:rsidR="00A07B68" w:rsidRPr="00B244F4" w:rsidRDefault="00A07B68" w:rsidP="00A07B6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Reading</w:t>
            </w:r>
            <w:r w:rsidR="00740332" w:rsidRPr="00B244F4">
              <w:rPr>
                <w:rFonts w:ascii="Times New Roman" w:hAnsi="Times New Roman" w:cs="Times New Roman"/>
                <w:lang w:val="en-GB"/>
              </w:rPr>
              <w:t>s</w:t>
            </w:r>
            <w:r w:rsidRPr="00B244F4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  <w:p w14:paraId="345EBBB3" w14:textId="39D4826C" w:rsidR="00A07B68" w:rsidRPr="00B244F4" w:rsidRDefault="00740332" w:rsidP="0074033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244F4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  <w:r w:rsidR="000C4EC2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. MALI, Jana. A case for a narrative approach to research into social work perspectives on dementia. </w:t>
            </w:r>
            <w:r w:rsidR="00A07B68" w:rsidRPr="00B244F4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Socialno delo</w:t>
            </w:r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sep.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-dec. 2018,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letn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 xml:space="preserve">. 57, </w:t>
            </w:r>
            <w:proofErr w:type="spellStart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št</w:t>
            </w:r>
            <w:proofErr w:type="spellEnd"/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. 3, str. 209-224. ISSN 0352-7956. </w:t>
            </w:r>
            <w:hyperlink r:id="rId15" w:tgtFrame="_blank" w:history="1">
              <w:r w:rsidR="00A07B68" w:rsidRPr="00B244F4">
                <w:rPr>
                  <w:rStyle w:val="Hiperpovezava"/>
                  <w:rFonts w:ascii="Times New Roman" w:hAnsi="Times New Roman" w:cs="Times New Roman"/>
                  <w:color w:val="CD5B45"/>
                  <w:lang w:val="en-GB"/>
                </w:rPr>
                <w:t>https://www.revija-socialnodelo.si/mma/ACase-2018-3.pdf/2019053014445380/</w:t>
              </w:r>
            </w:hyperlink>
            <w:r w:rsidR="00A07B68" w:rsidRPr="00B244F4">
              <w:rPr>
                <w:rFonts w:ascii="Times New Roman" w:hAnsi="Times New Roman" w:cs="Times New Roman"/>
                <w:color w:val="000000"/>
                <w:lang w:val="en-GB"/>
              </w:rPr>
              <w:t>. </w:t>
            </w:r>
          </w:p>
          <w:p w14:paraId="723FBB90" w14:textId="09E08E74" w:rsidR="00B244F4" w:rsidRPr="00B244F4" w:rsidRDefault="00B244F4" w:rsidP="00B244F4">
            <w:pPr>
              <w:pStyle w:val="Naslov2"/>
              <w:shd w:val="clear" w:color="auto" w:fill="FFFDEA"/>
              <w:spacing w:before="0"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  <w:r w:rsidR="000C4EC2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MALI, Jana. 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possibilities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human-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rights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based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approach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long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-term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with</w:t>
            </w:r>
            <w:proofErr w:type="spellEnd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dementia</w:t>
            </w:r>
            <w:proofErr w:type="spellEnd"/>
            <w:r w:rsidRPr="00B244F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V: MALI,, J. (</w:t>
            </w:r>
            <w:proofErr w:type="spellStart"/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</w:t>
            </w:r>
            <w:proofErr w:type="spellEnd"/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.) </w:t>
            </w:r>
            <w:hyperlink r:id="rId16" w:history="1"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Human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Rights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in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Contemporary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Society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-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Challenges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From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an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International</w:t>
              </w:r>
              <w:proofErr w:type="spellEnd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244F4">
                <w:rPr>
                  <w:rStyle w:val="Hiperpovezava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Perspective</w:t>
              </w:r>
              <w:proofErr w:type="spellEnd"/>
            </w:hyperlink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(pp. 43 – 60). London: </w:t>
            </w:r>
            <w:proofErr w:type="spellStart"/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InTechOpen</w:t>
            </w:r>
            <w:proofErr w:type="spellEnd"/>
            <w:r w:rsidRPr="00B244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1522B74F" w14:textId="3ABED9B3" w:rsidR="00161ECA" w:rsidRPr="00B244F4" w:rsidRDefault="00161ECA" w:rsidP="00C3749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bookmarkStart w:id="5" w:name="116"/>
            <w:bookmarkEnd w:id="5"/>
          </w:p>
        </w:tc>
      </w:tr>
      <w:tr w:rsidR="00161ECA" w:rsidRPr="00B244F4" w14:paraId="10676765" w14:textId="77777777" w:rsidTr="00740332">
        <w:tc>
          <w:tcPr>
            <w:tcW w:w="1096" w:type="dxa"/>
          </w:tcPr>
          <w:p w14:paraId="498A5657" w14:textId="2E93CE37" w:rsidR="00161ECA" w:rsidRPr="00B244F4" w:rsidRDefault="00C3749B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24</w:t>
            </w:r>
            <w:r w:rsidR="00161ECA" w:rsidRPr="00B244F4">
              <w:rPr>
                <w:rFonts w:ascii="Times New Roman" w:hAnsi="Times New Roman" w:cs="Times New Roman"/>
                <w:b/>
                <w:bCs/>
                <w:lang w:val="en-GB"/>
              </w:rPr>
              <w:t>. 4. 202</w:t>
            </w:r>
            <w:r w:rsidRPr="00B244F4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9354" w:type="dxa"/>
          </w:tcPr>
          <w:p w14:paraId="0FFD7BFE" w14:textId="77777777" w:rsidR="00A07B68" w:rsidRPr="00B244F4" w:rsidRDefault="00A07B68" w:rsidP="00A07B6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Jana Mali, Anže Štrancar</w:t>
            </w:r>
          </w:p>
          <w:p w14:paraId="1E978655" w14:textId="427B4E37" w:rsidR="00161ECA" w:rsidRPr="00B244F4" w:rsidRDefault="00A07B68" w:rsidP="00160FC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44F4">
              <w:rPr>
                <w:rFonts w:ascii="Times New Roman" w:hAnsi="Times New Roman" w:cs="Times New Roman"/>
                <w:lang w:val="en-GB"/>
              </w:rPr>
              <w:t>Final meeting: reflection of the learning experience, preparation for the exam</w:t>
            </w:r>
            <w:r w:rsidRPr="00B244F4" w:rsidDel="00A07B6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8B5C586" w14:textId="77777777" w:rsidR="00161ECA" w:rsidRPr="00B244F4" w:rsidRDefault="00161ECA" w:rsidP="00740332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D41E5C1" w14:textId="77777777" w:rsidR="00161ECA" w:rsidRDefault="00161ECA">
      <w:pPr>
        <w:rPr>
          <w:rFonts w:ascii="Times New Roman" w:hAnsi="Times New Roman" w:cs="Times New Roman"/>
        </w:rPr>
      </w:pPr>
    </w:p>
    <w:p w14:paraId="78972666" w14:textId="10CECAE1" w:rsidR="00700DC0" w:rsidRPr="005833E8" w:rsidRDefault="00700DC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33E8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5833E8">
        <w:rPr>
          <w:rFonts w:ascii="Times New Roman" w:hAnsi="Times New Roman" w:cs="Times New Roman"/>
          <w:b/>
          <w:bCs/>
          <w:sz w:val="24"/>
          <w:szCs w:val="24"/>
        </w:rPr>
        <w:t>: 22.5.2024 at 13.00</w:t>
      </w:r>
    </w:p>
    <w:sectPr w:rsidR="00700DC0" w:rsidRPr="0058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trancar, Anže">
    <w15:presenceInfo w15:providerId="AD" w15:userId="S::strancaran@fsd.uni-lj.si::40a898b1-62eb-4f4f-bcb0-89e76333ae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A"/>
    <w:rsid w:val="0004687C"/>
    <w:rsid w:val="0008717B"/>
    <w:rsid w:val="000A0CF5"/>
    <w:rsid w:val="000C0455"/>
    <w:rsid w:val="000C4EC2"/>
    <w:rsid w:val="00161ECA"/>
    <w:rsid w:val="001914B4"/>
    <w:rsid w:val="001E5FBE"/>
    <w:rsid w:val="002019DE"/>
    <w:rsid w:val="0022539C"/>
    <w:rsid w:val="002A428A"/>
    <w:rsid w:val="002B1BBF"/>
    <w:rsid w:val="002E2254"/>
    <w:rsid w:val="00325C14"/>
    <w:rsid w:val="003C2C6C"/>
    <w:rsid w:val="003D79A7"/>
    <w:rsid w:val="004016E9"/>
    <w:rsid w:val="00545787"/>
    <w:rsid w:val="005833E8"/>
    <w:rsid w:val="005935A5"/>
    <w:rsid w:val="005B5AAD"/>
    <w:rsid w:val="005D2DA5"/>
    <w:rsid w:val="006003DC"/>
    <w:rsid w:val="00633528"/>
    <w:rsid w:val="00651808"/>
    <w:rsid w:val="006C55A7"/>
    <w:rsid w:val="00700DC0"/>
    <w:rsid w:val="00733D0B"/>
    <w:rsid w:val="00740332"/>
    <w:rsid w:val="00742E92"/>
    <w:rsid w:val="007808B1"/>
    <w:rsid w:val="007874E6"/>
    <w:rsid w:val="007C0001"/>
    <w:rsid w:val="007D08C2"/>
    <w:rsid w:val="007F6507"/>
    <w:rsid w:val="00862177"/>
    <w:rsid w:val="008B3D65"/>
    <w:rsid w:val="008F64F7"/>
    <w:rsid w:val="00925F46"/>
    <w:rsid w:val="00955B31"/>
    <w:rsid w:val="009E4E5F"/>
    <w:rsid w:val="00A07B68"/>
    <w:rsid w:val="00A46DB1"/>
    <w:rsid w:val="00A54FAB"/>
    <w:rsid w:val="00AE0673"/>
    <w:rsid w:val="00B244F4"/>
    <w:rsid w:val="00BF5F18"/>
    <w:rsid w:val="00C3749B"/>
    <w:rsid w:val="00C5763E"/>
    <w:rsid w:val="00CE13D5"/>
    <w:rsid w:val="00DB669E"/>
    <w:rsid w:val="00DE68C4"/>
    <w:rsid w:val="00DF01BC"/>
    <w:rsid w:val="00E73077"/>
    <w:rsid w:val="00EA34E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D986"/>
  <w15:chartTrackingRefBased/>
  <w15:docId w15:val="{32FFD669-606B-484F-B41A-8671822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019DE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48"/>
      <w:szCs w:val="48"/>
      <w:lang w:val="en-GB" w:eastAsia="de-D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1EC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F65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F65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F65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6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6507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DB669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C374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2019DE"/>
    <w:rPr>
      <w:rFonts w:eastAsia="Times New Roman" w:cstheme="minorHAnsi"/>
      <w:b/>
      <w:bCs/>
      <w:kern w:val="36"/>
      <w:sz w:val="48"/>
      <w:szCs w:val="48"/>
      <w:lang w:val="en-GB" w:eastAsia="de-DE"/>
    </w:rPr>
  </w:style>
  <w:style w:type="paragraph" w:styleId="Odstavekseznama">
    <w:name w:val="List Paragraph"/>
    <w:basedOn w:val="Navaden"/>
    <w:uiPriority w:val="34"/>
    <w:qFormat/>
    <w:rsid w:val="00A07B6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24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0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35/rsp.v2li2.1188" TargetMode="External"/><Relationship Id="rId13" Type="http://schemas.openxmlformats.org/officeDocument/2006/relationships/hyperlink" Target="https://hrcak.srce.hr/223869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rsp.hr/ojs2/index.php/rsp/article/viewFile/1188/1265" TargetMode="External"/><Relationship Id="rId12" Type="http://schemas.openxmlformats.org/officeDocument/2006/relationships/hyperlink" Target="http://www.drustvo-antropologov.si/AN/PDF/2014_1/Anthropological_Notebooks_XX_1_Hlebec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techopen.com/books/12132" TargetMode="External"/><Relationship Id="rId1" Type="http://schemas.openxmlformats.org/officeDocument/2006/relationships/styles" Target="styles.xml"/><Relationship Id="rId6" Type="http://schemas.openxmlformats.org/officeDocument/2006/relationships/hyperlink" Target="https://dx.doi.org/10.51936/blxm2502" TargetMode="External"/><Relationship Id="rId11" Type="http://schemas.openxmlformats.org/officeDocument/2006/relationships/hyperlink" Target="https://journals.sagepub.com/doi/full/10.1177/1471301217731433" TargetMode="External"/><Relationship Id="rId5" Type="http://schemas.openxmlformats.org/officeDocument/2006/relationships/hyperlink" Target="http://dialogueinpraxis.fsd.uni-lj.si/index.php?id=5&amp;a=article&amp;aid=26" TargetMode="External"/><Relationship Id="rId15" Type="http://schemas.openxmlformats.org/officeDocument/2006/relationships/hyperlink" Target="https://www.revija-socialnodelo.si/mma/ACase-2018-3.pdf/2019053014445380/" TargetMode="External"/><Relationship Id="rId10" Type="http://schemas.openxmlformats.org/officeDocument/2006/relationships/hyperlink" Target="https://kar.kent.ac.uk/58371/1/57527%20-%20pssru%20id%205250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ialogueinpraxis.fsd.uni-lj.si/pdf.php?pdf=533022598262bfb3" TargetMode="External"/><Relationship Id="rId9" Type="http://schemas.openxmlformats.org/officeDocument/2006/relationships/hyperlink" Target="https://dx.doi.org/10.3935/ljsr.v26i1.253" TargetMode="External"/><Relationship Id="rId14" Type="http://schemas.openxmlformats.org/officeDocument/2006/relationships/hyperlink" Target="https://dx.doi.org/10.3935/rsp.v26i2.158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Mali, Jana</dc:creator>
  <cp:keywords/>
  <dc:description/>
  <cp:lastModifiedBy>Mali, Jana</cp:lastModifiedBy>
  <cp:revision>9</cp:revision>
  <cp:lastPrinted>2024-01-22T06:50:00Z</cp:lastPrinted>
  <dcterms:created xsi:type="dcterms:W3CDTF">2024-02-07T05:43:00Z</dcterms:created>
  <dcterms:modified xsi:type="dcterms:W3CDTF">2024-02-16T13:37:00Z</dcterms:modified>
</cp:coreProperties>
</file>